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4708" w14:textId="77777777" w:rsidR="00A626D8" w:rsidRPr="00803035" w:rsidRDefault="00A626D8" w:rsidP="00AA13BB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/>
        </w:rPr>
      </w:pPr>
      <w:r w:rsidRPr="008030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pl-PL" w:eastAsia="pl-PL"/>
        </w:rPr>
        <w:t>Regulamin</w:t>
      </w:r>
    </w:p>
    <w:p w14:paraId="38C3E070" w14:textId="1B82F9F9" w:rsidR="00A626D8" w:rsidRPr="00803035" w:rsidRDefault="00A626D8" w:rsidP="00AA13BB">
      <w:pPr>
        <w:shd w:val="clear" w:color="auto" w:fill="FFFFFF"/>
        <w:spacing w:after="1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pl-PL"/>
        </w:rPr>
      </w:pPr>
      <w:r w:rsidRPr="00803035"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pl-PL"/>
        </w:rPr>
        <w:t>Konkursu Wiedzy o Energetyce PW</w:t>
      </w:r>
    </w:p>
    <w:p w14:paraId="64351B9F" w14:textId="77777777" w:rsidR="00AA13BB" w:rsidRPr="00AA13BB" w:rsidRDefault="00AA13BB" w:rsidP="00AA13BB">
      <w:pPr>
        <w:shd w:val="clear" w:color="auto" w:fill="FFFFFF"/>
        <w:spacing w:after="14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D85FD0E" w14:textId="77777777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§ 1 Postanowienia ogólne</w:t>
      </w:r>
    </w:p>
    <w:p w14:paraId="2849F028" w14:textId="0FE7A807" w:rsidR="00A626D8" w:rsidRPr="00AA13BB" w:rsidRDefault="00A626D8" w:rsidP="00AA13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Niniejszy Regulamin określa zasady uczestnictwa w </w:t>
      </w:r>
      <w:r w:rsidRPr="00AA13B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Konkursie Wiedzy o Energetyce PW 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organizowanym przez Politechnikę Warszawską w roku 20</w:t>
      </w:r>
      <w:r w:rsidR="003C4902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6F5B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zwanym dalej </w:t>
      </w:r>
      <w:r w:rsidR="00B95FD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Konkursem</w:t>
      </w:r>
      <w:r w:rsidR="00B95FD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460F1A6" w14:textId="4D3F881B" w:rsidR="00CE58CC" w:rsidRDefault="00A626D8" w:rsidP="002B0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Konkurs przeznaczony jest dla uczniów </w:t>
      </w:r>
      <w:r w:rsidR="00ED487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szkół ponadpodstawowych. </w:t>
      </w:r>
    </w:p>
    <w:p w14:paraId="0446E170" w14:textId="448D74AC" w:rsidR="00A626D8" w:rsidRPr="00CE58CC" w:rsidRDefault="00A626D8" w:rsidP="002B0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Oficjalna</w:t>
      </w:r>
      <w:r w:rsidR="003C4902"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strona internetowa Konkursu znajduje</w:t>
      </w:r>
      <w:r w:rsidR="003C4902"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 pod adresem </w:t>
      </w:r>
      <w:r w:rsidR="00CE58CC" w:rsidRPr="00CE58CC">
        <w:rPr>
          <w:u w:val="single"/>
        </w:rPr>
        <w:t>https://www.kne.pw.edu.pl/kwoe/</w:t>
      </w:r>
      <w:r w:rsidR="00801373"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na niej będą publikowane wszelkie informacje o Konkursie.</w:t>
      </w:r>
    </w:p>
    <w:p w14:paraId="2E4345FA" w14:textId="77777777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§ 2 Cel Konkursu</w:t>
      </w:r>
    </w:p>
    <w:p w14:paraId="65E05BD0" w14:textId="5216D0C2" w:rsidR="00A626D8" w:rsidRPr="00AA13BB" w:rsidRDefault="00A626D8" w:rsidP="00AA1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Celem Konkursu jest promowanie wśród uczniów </w:t>
      </w:r>
      <w:r w:rsidR="00CE58CC"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szkół ponadpodstawowych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zagadnień związanych z energetyką i ochroną środowiska.</w:t>
      </w:r>
    </w:p>
    <w:p w14:paraId="6B2F2C27" w14:textId="77777777" w:rsidR="00A626D8" w:rsidRPr="00AA13BB" w:rsidRDefault="00A626D8" w:rsidP="00AA13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Konkursie oznacza akceptację warunków wszystkich postanowień niniejszego Regulaminu.</w:t>
      </w:r>
    </w:p>
    <w:p w14:paraId="0BBDBC19" w14:textId="77777777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§ 3 Organizator Konkursu</w:t>
      </w:r>
    </w:p>
    <w:p w14:paraId="08E5BC2A" w14:textId="2222A2E9" w:rsidR="00A626D8" w:rsidRPr="00AA13BB" w:rsidRDefault="00A626D8" w:rsidP="00AA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013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Organizatorem Konkursu jest Politechnika Warszawska, w tym</w:t>
      </w:r>
      <w:r w:rsidR="008013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hyperlink r:id="rId7" w:tgtFrame="_blank" w:history="1">
        <w:r w:rsidRPr="00801373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Koło Naukowe Energetyków Politechniki Warszawskiej</w:t>
        </w:r>
      </w:hyperlink>
      <w:r w:rsidR="008013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013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działające na</w:t>
      </w:r>
      <w:r w:rsidR="008013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hyperlink r:id="rId8" w:tgtFrame="_blank" w:history="1">
        <w:r w:rsidRPr="00801373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Wydziale Mechanicznym Energetyki i Lotnictwa</w:t>
        </w:r>
      </w:hyperlink>
      <w:r w:rsidR="00BF0C4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zwana dalej </w:t>
      </w:r>
      <w:r w:rsidR="006122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</w:t>
      </w:r>
      <w:r w:rsidR="00BF0C4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Organizatorem</w:t>
      </w:r>
      <w:r w:rsidR="0061220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07049C2" w14:textId="7F560B39" w:rsidR="00A626D8" w:rsidRPr="00AA13BB" w:rsidRDefault="00A626D8" w:rsidP="00AA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Osobą odpowiedzialną za wszystkie sprawy związane z organizacją i przebiegiem Konkursu jes</w:t>
      </w:r>
      <w:r w:rsidR="00646F4D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</w:t>
      </w:r>
      <w:r w:rsid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opiekun koła naukowego</w:t>
      </w:r>
      <w:r w:rsidR="00646F4D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46F4D" w:rsidRPr="00AA13BB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dr inż. Kamil Futyma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ECA81A7" w14:textId="16F2FE87" w:rsidR="00A626D8" w:rsidRPr="00AA13BB" w:rsidRDefault="00A626D8" w:rsidP="00F85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 xml:space="preserve">§ 4 Zakres tematyczny </w:t>
      </w:r>
      <w:r w:rsidR="002F6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K</w:t>
      </w: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onkursu</w:t>
      </w:r>
    </w:p>
    <w:p w14:paraId="59DCA5FA" w14:textId="3EC6A76D" w:rsidR="00A626D8" w:rsidRPr="00AA13BB" w:rsidRDefault="00A626D8" w:rsidP="006437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 obejmuje zagadnienia związane z szeroko rozumianą energetyką, w szczególności</w:t>
      </w:r>
      <w:r w:rsidR="00BF0C4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takie jak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00D85E83" w14:textId="77777777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energetyka węglowa i gazowa;</w:t>
      </w:r>
    </w:p>
    <w:p w14:paraId="07AE7048" w14:textId="77777777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odnawialne źródła energii;</w:t>
      </w:r>
    </w:p>
    <w:p w14:paraId="4A161F79" w14:textId="77777777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energetyka jądrowa;</w:t>
      </w:r>
    </w:p>
    <w:p w14:paraId="4DC23578" w14:textId="55B6C855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regulacje prawne dotyczące energetyki;</w:t>
      </w:r>
    </w:p>
    <w:p w14:paraId="2E8A09EC" w14:textId="77777777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polityka ochrony środowiska;</w:t>
      </w:r>
    </w:p>
    <w:p w14:paraId="00AB6799" w14:textId="77777777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zasoby energetyczne w krajach UE;</w:t>
      </w:r>
    </w:p>
    <w:p w14:paraId="4AB20949" w14:textId="77777777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efektywność energetyczna;</w:t>
      </w:r>
    </w:p>
    <w:p w14:paraId="2B1B11E9" w14:textId="77777777" w:rsidR="00A626D8" w:rsidRPr="00AA13BB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metody magazynowania energii;</w:t>
      </w:r>
    </w:p>
    <w:p w14:paraId="488AD529" w14:textId="474A1D1C" w:rsidR="00A626D8" w:rsidRDefault="00A626D8" w:rsidP="00AA13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podstawy elektroenergetyki.</w:t>
      </w:r>
    </w:p>
    <w:p w14:paraId="014B8D13" w14:textId="4A6FB378" w:rsidR="00597796" w:rsidRDefault="00597796" w:rsidP="00597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A44EAD2" w14:textId="77777777" w:rsidR="00597796" w:rsidRPr="00AA13BB" w:rsidRDefault="00597796" w:rsidP="00597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120649B" w14:textId="031B3DBD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lastRenderedPageBreak/>
        <w:t xml:space="preserve">§ 5 Przebieg </w:t>
      </w:r>
      <w:r w:rsidR="002F6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K</w:t>
      </w: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onkursu</w:t>
      </w:r>
    </w:p>
    <w:p w14:paraId="25B57F42" w14:textId="2F3C2FC4" w:rsidR="00E027CE" w:rsidRPr="00AA13BB" w:rsidRDefault="00A626D8" w:rsidP="00AA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 składa się z dwóch etapów: eliminacji i finału. Poszczególne etapy Konkursu będą odbywały się w następujących terminach:</w:t>
      </w:r>
    </w:p>
    <w:p w14:paraId="06022CE7" w14:textId="734C3222" w:rsidR="00CE58CC" w:rsidRPr="00C737BC" w:rsidRDefault="00BF0C4D" w:rsidP="00CE58C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A626D8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tap I (eliminacje) – dnia</w:t>
      </w:r>
      <w:r w:rsidR="00E027CE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655A0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CE58CC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</w:t>
      </w:r>
      <w:r w:rsidR="00646F4D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marca</w:t>
      </w:r>
      <w:r w:rsidR="00E027CE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202</w:t>
      </w:r>
      <w:r w:rsidR="00CE58CC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61220B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027CE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</w:t>
      </w:r>
      <w:r w:rsidR="0061220B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="00A626D8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3DD5205" w14:textId="7EA55E43" w:rsidR="00CE58CC" w:rsidRPr="00C737BC" w:rsidRDefault="00BF0C4D" w:rsidP="00CE58C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A626D8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tap II (finał) – dnia </w:t>
      </w:r>
      <w:r w:rsidR="00CE58CC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</w:t>
      </w:r>
      <w:r w:rsidR="00646F4D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kwietnia</w:t>
      </w:r>
      <w:r w:rsidR="00E027CE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202</w:t>
      </w:r>
      <w:r w:rsidR="00CE58CC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61220B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626D8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="00C737BC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161234C" w14:textId="247CB369" w:rsidR="00CE58CC" w:rsidRPr="00E675B7" w:rsidRDefault="00CE58CC" w:rsidP="00AA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Pierwszy etap przeprowadzony zostanie w formie zdalnej. Drugi etap przeprowadzony zostanie stacjonarnie</w:t>
      </w:r>
      <w:r w:rsidR="00E675B7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jednakże</w:t>
      </w:r>
      <w:r w:rsidR="00E675B7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data </w:t>
      </w:r>
      <w:r w:rsidR="00E163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obu etapów </w:t>
      </w:r>
      <w:r w:rsidR="00E675B7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forma</w:t>
      </w:r>
      <w:r w:rsidR="00E163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drugiego etapu </w:t>
      </w:r>
      <w:r w:rsidR="00E675B7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może ulec zmianie, </w:t>
      </w:r>
      <w:r w:rsidR="00ED487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675B7" w:rsidRPr="00C73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takim przypadku informacja zostanie podana na oficjalnej stronie Konkursu</w:t>
      </w:r>
      <w:r w:rsidR="00E675B7" w:rsidRPr="00E675B7">
        <w:rPr>
          <w:rFonts w:ascii="Times New Roman" w:eastAsia="Times New Roman" w:hAnsi="Times New Roman" w:cs="Times New Roman"/>
          <w:color w:val="00B050"/>
          <w:sz w:val="24"/>
          <w:szCs w:val="24"/>
          <w:lang w:val="pl-PL" w:eastAsia="pl-PL"/>
        </w:rPr>
        <w:t>.</w:t>
      </w:r>
    </w:p>
    <w:p w14:paraId="469DCA2B" w14:textId="7C7A0D67" w:rsidR="00A626D8" w:rsidRPr="00AA13BB" w:rsidRDefault="00A626D8" w:rsidP="00AA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Eliminacje przeprowadzone zostaną w formie testu wiedzy zawierającego pytania zamknięte. Test będzie przeprowadzony na terenie szkół, które wyrażą zgodę na wzięcie udziału w Konkursie. Wszelkie materiały oraz informacje dotyczące tego etapu przesłane zostaną przez Organizatora Konkursu do szkół.</w:t>
      </w:r>
    </w:p>
    <w:p w14:paraId="002CAF81" w14:textId="77777777" w:rsidR="00CE58CC" w:rsidRDefault="00A626D8" w:rsidP="00CE5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finału przejdzie </w:t>
      </w:r>
      <w:r w:rsid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15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najlepszych uczniów, przy czym maksymalnie 2 osoby z jednej szkoły.</w:t>
      </w:r>
    </w:p>
    <w:p w14:paraId="4EBAA666" w14:textId="77777777" w:rsidR="00CE58CC" w:rsidRDefault="00CE58CC" w:rsidP="00CE5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Finał zostanie przeprowadzony w formie prezentacji przed komisją rozwiązania postawionego problemu energetycznego.</w:t>
      </w:r>
    </w:p>
    <w:p w14:paraId="141ACC74" w14:textId="5AF04602" w:rsidR="00CE58CC" w:rsidRPr="00CE58CC" w:rsidRDefault="00CE58CC" w:rsidP="00CE5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Koszt udziału uczestników w finale nie jest pokrywany przez Organizatora.</w:t>
      </w:r>
    </w:p>
    <w:p w14:paraId="24AA7E3F" w14:textId="2499173E" w:rsidR="00A626D8" w:rsidRPr="00AA13BB" w:rsidRDefault="00A626D8" w:rsidP="00CE5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 ma charakter indywidualny.</w:t>
      </w:r>
    </w:p>
    <w:p w14:paraId="3BBA063D" w14:textId="77777777" w:rsidR="00A626D8" w:rsidRPr="00AA13BB" w:rsidRDefault="00A626D8" w:rsidP="00AA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Liczba uczestników biorących udział w eliminacjach jest nieograniczona.</w:t>
      </w:r>
    </w:p>
    <w:p w14:paraId="6A8E1358" w14:textId="6337DAD6" w:rsidR="00A626D8" w:rsidRPr="00AA13BB" w:rsidRDefault="00A626D8" w:rsidP="00AA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Ostateczne wyniki eliminacji zostaną ogłoszone w ciągu pięciu dni roboczych od daty </w:t>
      </w:r>
      <w:r w:rsidR="00BF0C4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przeprowadzenia 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eliminacji. Wyniki zostaną opublikowane na oficjalnej stronie Konkursu.</w:t>
      </w:r>
    </w:p>
    <w:p w14:paraId="58C750C4" w14:textId="64175AF8" w:rsidR="006C54D0" w:rsidRPr="00AA13BB" w:rsidRDefault="00A626D8" w:rsidP="00AA13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Wyniki finału zostaną ogłoszone</w:t>
      </w:r>
      <w:r w:rsidR="008A0F1D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E58C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tym samym dniu.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117302D9" w14:textId="77777777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§ 6 Warunki uczestnictwa</w:t>
      </w:r>
    </w:p>
    <w:p w14:paraId="7E875C06" w14:textId="7D115C5A" w:rsidR="007565BC" w:rsidRDefault="00A626D8" w:rsidP="00B26AD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Uczestnikiem Konkursu może być każdy uczeń </w:t>
      </w:r>
      <w:r w:rsidR="00CE58CC"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szkoły ponadpodstawowej</w:t>
      </w:r>
      <w:r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który zgłosi się do Konkursu</w:t>
      </w:r>
      <w:r w:rsidR="00000D99"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2BC9849" w14:textId="70859DE3" w:rsidR="00000D99" w:rsidRDefault="00000D99" w:rsidP="00B26AD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Zgłoszenia do Konkursu będą przyjmowane do dnia </w:t>
      </w:r>
      <w:r w:rsidR="00CE58CC"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08.03.2022</w:t>
      </w:r>
      <w:r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 na formularzu, który Organizator Konkursu udostępni na oficjalnej stronie Konkursu.</w:t>
      </w:r>
    </w:p>
    <w:p w14:paraId="774AAB9A" w14:textId="501CE511" w:rsidR="00000D99" w:rsidRDefault="00000D99" w:rsidP="00B26AD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Formularz dotyczący uczestnictwa w Konkursie zawiera: imię, nazwisko, datę urodzenia, nazwę i adres szkoły, imię i nazwisko nauczyciela prowadzącego oraz dane przedstawiciela ustawowego lub opiekuna w przypadku uczestników, którzy nie ukończyli 18 roku życia.</w:t>
      </w:r>
    </w:p>
    <w:p w14:paraId="0596343B" w14:textId="4FE3621D" w:rsidR="00000D99" w:rsidRPr="00B26AD0" w:rsidRDefault="00E409E0" w:rsidP="00B26AD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Uczestnicy Konkursu</w:t>
      </w:r>
      <w:r w:rsidR="00000D99"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aby wziąć udział w Konkursie obowiązani są:</w:t>
      </w:r>
    </w:p>
    <w:p w14:paraId="4C2FC356" w14:textId="7E9AB476" w:rsidR="00000D99" w:rsidRDefault="00000D99" w:rsidP="00B26AD0">
      <w:pPr>
        <w:pStyle w:val="Akapitzlist"/>
        <w:numPr>
          <w:ilvl w:val="1"/>
          <w:numId w:val="5"/>
        </w:numPr>
        <w:shd w:val="clear" w:color="auto" w:fill="FFFFFF"/>
        <w:tabs>
          <w:tab w:val="clear" w:pos="1440"/>
          <w:tab w:val="num" w:pos="567"/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złożyć oświadczenie następującej treści:</w:t>
      </w:r>
    </w:p>
    <w:p w14:paraId="45CD974B" w14:textId="7FD6CC04" w:rsidR="00000D99" w:rsidRDefault="00000D99" w:rsidP="00497E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„Oświadczam, że zapoznałem/</w:t>
      </w:r>
      <w:proofErr w:type="spellStart"/>
      <w:r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</w:t>
      </w:r>
      <w:proofErr w:type="spellEnd"/>
      <w:r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z Regulaminem Konkursu Wiedzy o Energetyce PW organizowanego przez Politechnikę Warszawską, w tym Koło Naukowe Energetyków Politechniki Warszawskiej działające na Wydziale Mechanicznym Energetyki i Lotnictwa i akceptuję jego postanowienia”</w:t>
      </w:r>
      <w:r w:rsidR="00BF0C4D"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0FC2A6C0" w14:textId="77777777" w:rsidR="00000D99" w:rsidRPr="00B26AD0" w:rsidRDefault="00000D99" w:rsidP="00B26AD0">
      <w:pPr>
        <w:pStyle w:val="Akapitzlist"/>
        <w:numPr>
          <w:ilvl w:val="1"/>
          <w:numId w:val="5"/>
        </w:numPr>
        <w:shd w:val="clear" w:color="auto" w:fill="FFFFFF"/>
        <w:tabs>
          <w:tab w:val="clear" w:pos="1440"/>
          <w:tab w:val="num" w:pos="567"/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26A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przedłożyć oświadczenie nauczyciela prowadzącego o następującej treści: </w:t>
      </w:r>
    </w:p>
    <w:p w14:paraId="77D49259" w14:textId="4047B3B1" w:rsidR="00000D99" w:rsidRPr="00497EE8" w:rsidRDefault="00000D99" w:rsidP="00497E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„Oświadczam, że zapoznałem/</w:t>
      </w:r>
      <w:proofErr w:type="spellStart"/>
      <w:r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</w:t>
      </w:r>
      <w:proofErr w:type="spellEnd"/>
      <w:r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z Regulaminem Konkursu Wiedzy o Energetyce PW organizowanego przez Politechnikę Warszawską, w tym Koło Naukowe Energetyków Politechniki Warszawskiej działające na Wydziale Mechanicznym Energetyki i Lotnictwa i akceptuję jego postanowienia</w:t>
      </w:r>
      <w:r w:rsidR="00BF0C4D"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Pr="00497E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A927634" w14:textId="1DA9AFD1" w:rsidR="00000D99" w:rsidRDefault="00E409E0" w:rsidP="00B26AD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Uczestnicy konkursu</w:t>
      </w:r>
      <w:r w:rsidR="00000D99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którzy nie ukończyli 18 lat, aby wziąć udział w </w:t>
      </w:r>
      <w:r w:rsidR="00BF0C4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="00000D99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onkursie, zobowiązani są dodatkowo przedstawić zgodę przedstawiciela ustawowego bądź opiekuna na udział w Konkursie o następującej treści:</w:t>
      </w:r>
    </w:p>
    <w:p w14:paraId="35E1322A" w14:textId="77777777" w:rsidR="00E409E0" w:rsidRDefault="00000D99" w:rsidP="00E409E0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„</w:t>
      </w:r>
      <w:hyperlink r:id="rId9" w:history="1">
        <w:r w:rsidRPr="00AA13BB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Wyrażam zgodę na udział osoby małoletniej w </w:t>
        </w:r>
      </w:hyperlink>
      <w:hyperlink r:id="rId10" w:history="1">
        <w:r w:rsidRPr="00AA13BB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pl-PL" w:eastAsia="pl-PL"/>
          </w:rPr>
          <w:t>Konkursie Wiedzy o Energetyce PW.</w:t>
        </w:r>
      </w:hyperlink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Oświadczam, że zapoznałem/</w:t>
      </w:r>
      <w:proofErr w:type="spellStart"/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</w:t>
      </w:r>
      <w:proofErr w:type="spellEnd"/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z Regulaminem Konkursu Wiedzy o Energetyce PW organizowanego przez Politechnikę Warszawską, w tym Koło Naukowe Energetyków 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Politechniki Warszawskiej działające na Wydziale Mechanicznym Energetyki i Lotnictwa i akceptuję jego postanowienia.”</w:t>
      </w:r>
    </w:p>
    <w:p w14:paraId="0275908C" w14:textId="6B10F49B" w:rsidR="00EA5715" w:rsidRPr="007565BC" w:rsidRDefault="00000D99" w:rsidP="00B26AD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Uczeń, który złożył zgłoszenie do </w:t>
      </w:r>
      <w:r w:rsidR="00EF7D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udziału w </w:t>
      </w:r>
      <w:r w:rsidR="00BF0C4D"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onkurs</w:t>
      </w:r>
      <w:r w:rsidR="00EF7D9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</w:t>
      </w:r>
      <w:r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regulaminowym terminie, staje się uczestnikiem </w:t>
      </w:r>
      <w:r w:rsidR="002F6CFE"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onkursu, dopiero po otrzymaniu informacji zwrotnej ze strony </w:t>
      </w:r>
      <w:r w:rsidR="002F6CFE"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rganizatora.</w:t>
      </w:r>
    </w:p>
    <w:p w14:paraId="41B29C01" w14:textId="596ADE8C" w:rsidR="00EA5715" w:rsidRPr="007565BC" w:rsidRDefault="00EA5715" w:rsidP="00544AF3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Warunki techniczne</w:t>
      </w:r>
      <w:r w:rsidR="00544A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565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wymagane do wzięcia udziału w Konkursie:</w:t>
      </w:r>
    </w:p>
    <w:p w14:paraId="3DD04E51" w14:textId="43F30E64" w:rsidR="006D3E9D" w:rsidRPr="00544AF3" w:rsidRDefault="00EA10F4" w:rsidP="00544AF3">
      <w:pPr>
        <w:pStyle w:val="Akapitzlist"/>
        <w:numPr>
          <w:ilvl w:val="0"/>
          <w:numId w:val="21"/>
        </w:numPr>
        <w:shd w:val="clear" w:color="auto" w:fill="FFFFFF"/>
        <w:spacing w:after="4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44A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stały dostęp do </w:t>
      </w:r>
      <w:proofErr w:type="spellStart"/>
      <w:r w:rsidRPr="00544A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internetu</w:t>
      </w:r>
      <w:proofErr w:type="spellEnd"/>
      <w:r w:rsidRPr="00544A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min. 800kbps/1.2Mbps</w:t>
      </w:r>
      <w:r w:rsidR="00544A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1F0D4BE5" w14:textId="7D54A128" w:rsidR="00EA10F4" w:rsidRPr="00AA13BB" w:rsidRDefault="00EA10F4" w:rsidP="00544AF3">
      <w:pPr>
        <w:pStyle w:val="Akapitzlist"/>
        <w:numPr>
          <w:ilvl w:val="0"/>
          <w:numId w:val="21"/>
        </w:numPr>
        <w:shd w:val="clear" w:color="auto" w:fill="FFFFFF"/>
        <w:spacing w:after="4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urządzenie nagrywające obraz oraz </w:t>
      </w:r>
      <w:r w:rsidR="00646F4D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dźwięk</w:t>
      </w:r>
      <w:r w:rsidR="00544AF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8394A05" w14:textId="72DE1F8E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 xml:space="preserve">§ 7 Komisja </w:t>
      </w:r>
      <w:r w:rsidR="002F6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k</w:t>
      </w: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onkursowa</w:t>
      </w:r>
    </w:p>
    <w:p w14:paraId="18D944D0" w14:textId="77777777" w:rsidR="00A626D8" w:rsidRPr="00AA13BB" w:rsidRDefault="00A626D8" w:rsidP="00AA13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przeprowadzenia Konkursu powołuje się Komisję konkursową, zwaną dalej „Komisją”.</w:t>
      </w:r>
    </w:p>
    <w:p w14:paraId="62318C5E" w14:textId="77777777" w:rsidR="00A626D8" w:rsidRPr="00AA13BB" w:rsidRDefault="00A626D8" w:rsidP="00497EE8">
      <w:pPr>
        <w:numPr>
          <w:ilvl w:val="0"/>
          <w:numId w:val="10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skład Komisji wchodzą:</w:t>
      </w:r>
    </w:p>
    <w:p w14:paraId="21E2E3D1" w14:textId="77777777" w:rsidR="00A626D8" w:rsidRPr="00AA13BB" w:rsidRDefault="00A626D8" w:rsidP="00497EE8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prof. dr hab. inż. Krzysztof Badyda;</w:t>
      </w:r>
    </w:p>
    <w:p w14:paraId="184A9176" w14:textId="187D699A" w:rsidR="00A626D8" w:rsidRPr="00AA13BB" w:rsidRDefault="00A626D8" w:rsidP="004334BD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dr hab. inż. Wojciech Bujalski, prof. </w:t>
      </w:r>
      <w:r w:rsid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uczelni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7FBB08BF" w14:textId="77777777" w:rsidR="00A626D8" w:rsidRPr="00AA13BB" w:rsidRDefault="00A626D8" w:rsidP="004334BD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 inż. Grzegorz Niewiński;</w:t>
      </w:r>
    </w:p>
    <w:p w14:paraId="454B8005" w14:textId="56A18E21" w:rsidR="00A626D8" w:rsidRDefault="00A626D8" w:rsidP="004334BD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 inż. Kamil Futyma</w:t>
      </w:r>
      <w:r w:rsidR="008E18D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58AF8971" w14:textId="0ED65E89" w:rsidR="007565BC" w:rsidRPr="00AA13BB" w:rsidRDefault="007565BC" w:rsidP="005B2D61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dr. inż. Arkadiusz Szczęśniak</w:t>
      </w:r>
      <w:r w:rsidR="008E18D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C7B2ABC" w14:textId="77777777" w:rsidR="00A626D8" w:rsidRPr="00AA13BB" w:rsidRDefault="00A626D8" w:rsidP="005B2D61">
      <w:pPr>
        <w:numPr>
          <w:ilvl w:val="0"/>
          <w:numId w:val="10"/>
        </w:numPr>
        <w:shd w:val="clear" w:color="auto" w:fill="FFFFFF"/>
        <w:spacing w:after="0" w:line="240" w:lineRule="auto"/>
        <w:ind w:left="312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zadań Komisji należy:</w:t>
      </w:r>
    </w:p>
    <w:p w14:paraId="1C237638" w14:textId="6F72AD23" w:rsidR="00A626D8" w:rsidRPr="00AA13BB" w:rsidRDefault="00A626D8" w:rsidP="00497EE8">
      <w:pPr>
        <w:numPr>
          <w:ilvl w:val="1"/>
          <w:numId w:val="1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przeprowadzenie Konkursu oraz czuwanie nad jego prawidłowym przebiegiem</w:t>
      </w:r>
      <w:r w:rsidR="008E18D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177B0901" w14:textId="5F91748A" w:rsidR="00A626D8" w:rsidRPr="00AA13BB" w:rsidRDefault="00A626D8" w:rsidP="004334BD">
      <w:pPr>
        <w:numPr>
          <w:ilvl w:val="1"/>
          <w:numId w:val="19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przygotowanie zagadnień konkursowych i sprawdzenie poprawności ich rozwiązań</w:t>
      </w:r>
      <w:r w:rsidR="008E18D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661529DA" w14:textId="77777777" w:rsidR="00A626D8" w:rsidRPr="00AA13BB" w:rsidRDefault="00A626D8" w:rsidP="005B2D61">
      <w:pPr>
        <w:numPr>
          <w:ilvl w:val="1"/>
          <w:numId w:val="19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wyłonienie finalistów Konkursu.</w:t>
      </w:r>
    </w:p>
    <w:p w14:paraId="54F37CC4" w14:textId="77777777" w:rsidR="00A626D8" w:rsidRPr="00AA13BB" w:rsidRDefault="00A626D8" w:rsidP="005B2D61">
      <w:pPr>
        <w:numPr>
          <w:ilvl w:val="0"/>
          <w:numId w:val="10"/>
        </w:numPr>
        <w:shd w:val="clear" w:color="auto" w:fill="FFFFFF"/>
        <w:spacing w:after="0" w:line="240" w:lineRule="auto"/>
        <w:ind w:left="315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Przewodniczący Komisji kieruje pracami Komisji oraz ogłasza wyniki Konkursu.</w:t>
      </w:r>
    </w:p>
    <w:p w14:paraId="1C064C9D" w14:textId="1F14FBB7" w:rsidR="00A626D8" w:rsidRPr="00AA13BB" w:rsidRDefault="00A626D8" w:rsidP="00F85D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2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czasowej niemożności wykonywania obowiązków przez przewodniczącego Komisji, wyznacza on swojego zastępcę spośród pozostałych członków Komisji.</w:t>
      </w:r>
    </w:p>
    <w:p w14:paraId="38B5DB9B" w14:textId="77777777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§ 8 Nagrody i wyróżnienia</w:t>
      </w:r>
    </w:p>
    <w:p w14:paraId="33B6A878" w14:textId="7DBD1BFE" w:rsidR="00A626D8" w:rsidRPr="00AA13BB" w:rsidRDefault="00A626D8" w:rsidP="00AA13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Wszyscy uczestnicy finału </w:t>
      </w:r>
      <w:r w:rsidR="00A9544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Konkursu 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uzyskają tytuł Finalisty Konkursu Wiedzy o Energetyce i uhonorowani zostaną stosownymi dyplomami.</w:t>
      </w:r>
    </w:p>
    <w:p w14:paraId="0169D14C" w14:textId="4E6D713D" w:rsidR="00A626D8" w:rsidRPr="00AA13BB" w:rsidRDefault="00A626D8" w:rsidP="00AA13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Komisja powołana przez Organizatora wyłoni w finale osoby zajmujące kolejno miejsca od pierwszego do trzeciego, które nagrodzone zostaną nagrodami rzeczowymi.</w:t>
      </w:r>
    </w:p>
    <w:p w14:paraId="538F11F2" w14:textId="1B33A331" w:rsidR="00A626D8" w:rsidRPr="00AA13BB" w:rsidRDefault="00A626D8" w:rsidP="00AA13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Zdobywcy trzech pierwszych miejsc uzyskają tytuł Laureata Konkursu Wiedzy o Energetyce PW.  Pozwoli to, na podstawie </w:t>
      </w:r>
      <w:r w:rsidR="004E5B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chwały  283/XLIX/2018 Senatu Politechniki Warszawskiej z dnia 19 grudnia 2018 r.</w:t>
      </w:r>
      <w:hyperlink r:id="rId11" w:history="1">
        <w:r w:rsidRPr="00801373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 w sprawie zasad przyjmowania na studia w Politechnice Warszawskiej w latach 2019-2022 laureatów oraz finalistów niektórych olimpiad stopnia centralnego oraz konkursów</w:t>
        </w:r>
      </w:hyperlink>
      <w:r w:rsidRPr="0080137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na uzyskanie uprawnienia do przyjęcia na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studia bez </w:t>
      </w:r>
      <w:r w:rsidR="002F6C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kwalifikacji w 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postępowani</w:t>
      </w:r>
      <w:r w:rsidR="002F6C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2F6C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rekrutacyjnym 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opart</w:t>
      </w:r>
      <w:r w:rsidR="002F6C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ym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wynikach egzaminu maturalnego.</w:t>
      </w:r>
    </w:p>
    <w:p w14:paraId="32B059BE" w14:textId="77777777" w:rsidR="00A626D8" w:rsidRPr="00AA13BB" w:rsidRDefault="00A626D8" w:rsidP="00AA13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Warunkiem przyjęcia na studia Laureata Konkursu bez konieczności kwalifikacji w postępowaniu rekrutacyjnym jest zarejestrowanie się i złożenie przez niego w wymaganym terminie stosowanych dokumentów w Uczelnianej Komisji Rekrutacyjnej. Spis wymaganych dokumentów i terminy ich składania można znaleźć w informatorze dla kandydatów na studia na Politechnice Warszawskiej i na </w:t>
      </w:r>
      <w:hyperlink r:id="rId12" w:history="1">
        <w:r w:rsidRPr="00AA13BB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stronie internetowej</w:t>
        </w:r>
      </w:hyperlink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FC1C88F" w14:textId="5106FC0F" w:rsidR="00A86C88" w:rsidRDefault="00A86C88" w:rsidP="00F85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ins w:id="0" w:author="Hibner Agnieszka" w:date="2022-02-16T13:53:00Z"/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</w:p>
    <w:p w14:paraId="1400A930" w14:textId="77777777" w:rsidR="00AB5564" w:rsidRDefault="00AB5564" w:rsidP="00F85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</w:p>
    <w:p w14:paraId="326F9163" w14:textId="5D091043" w:rsidR="00A626D8" w:rsidRPr="00AA13BB" w:rsidRDefault="00A626D8" w:rsidP="00F85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lastRenderedPageBreak/>
        <w:t>§ 9 Informacja o przetwarzaniu danych osobowych</w:t>
      </w:r>
    </w:p>
    <w:p w14:paraId="7D2941C0" w14:textId="270859A8" w:rsidR="00A626D8" w:rsidRPr="00AA13BB" w:rsidRDefault="00A626D8" w:rsidP="00AA13BB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4E5B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ozporządzenia Parlamentu Europejskiego i Rady (UE) 2016/679 z dnia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27 kwietnia 2016 r. w sprawie ochrony osób fizycznych w związku z przetwarzaniem danych osobowych i w sprawie swobodnego przepływu takich danych oraz uchylenia dyrektywy 95/46/WE (Dz. U. UE L 119/1 z dnia 4 maja 2016 r.), zwanym dalej „RODO”, Politechnika Warszawska informuje, że:</w:t>
      </w:r>
    </w:p>
    <w:p w14:paraId="7C37ED8D" w14:textId="4798BF64" w:rsidR="00F85D71" w:rsidRDefault="00A626D8" w:rsidP="00C42C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Pani/Pana danych jest Politechnika Warszawska z siedzibą przy pl. Politechniki 1, 00-661 Warszawa</w:t>
      </w:r>
      <w:r w:rsidR="006634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41A436D9" w14:textId="49F348E7" w:rsidR="00F85D71" w:rsidRPr="00F85D71" w:rsidRDefault="00A626D8" w:rsidP="00C42C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 wyznaczył w swoim zakresie Inspektora Ochrony Danych (IOD) nadzorującego prawidłowość przetwarzania danych. Można skontaktować się z nim, pod adresem mailowym: </w:t>
      </w:r>
      <w:hyperlink r:id="rId13" w:history="1">
        <w:r w:rsidRPr="00F85D71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iod@pw.edu.pl</w:t>
        </w:r>
      </w:hyperlink>
      <w:r w:rsidR="006634ED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;</w:t>
      </w:r>
    </w:p>
    <w:p w14:paraId="7824B29A" w14:textId="6AD90BAC" w:rsidR="00F85D71" w:rsidRPr="00F85D71" w:rsidRDefault="00A626D8" w:rsidP="009E4B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Administrator będzie przetwarzać dane osobowe w zakresie wskazanym w formularzu zgłoszeniowym, które są niezbędne do realizacji celu przeprowadzenia i udokumentowania </w:t>
      </w:r>
      <w:r w:rsidR="004E5B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onkursu</w:t>
      </w:r>
      <w:r w:rsidR="006634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4AF6D41F" w14:textId="0EB6F372" w:rsidR="00F85D71" w:rsidRPr="00F85D71" w:rsidRDefault="00A626D8" w:rsidP="00D544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przez Administratora w celu przeprowadzenia i udokumentowania konkursu – podstawą do przetwarzania Pani/Pana danych osobowych jest art. 6 ust. 1 lit f RODO</w:t>
      </w:r>
      <w:r w:rsidR="006634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77729107" w14:textId="4DF001A9" w:rsidR="00F85D71" w:rsidRPr="00F85D71" w:rsidRDefault="00A626D8" w:rsidP="006810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Politechnika Warszawska nie zamierza przekazywać Pani/Pana danych poza Europejski Obszar Gospodarczy</w:t>
      </w:r>
      <w:r w:rsidR="006634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6249DB50" w14:textId="5D7A1212" w:rsidR="00F85D71" w:rsidRPr="00F85D71" w:rsidRDefault="006634ED" w:rsidP="00A658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="00A626D8"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Pani/Pan prawo dostępu do treści swoich danych osobowych oraz prawo ich sprostowania, prawo żądania usunięcia, ograniczenia przetwarzania, prawo wniesienia sprzeciwu wobec przetwarzania danych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3643C5F9" w14:textId="33041DE2" w:rsidR="00A626D8" w:rsidRPr="00F85D71" w:rsidRDefault="00A626D8" w:rsidP="00E419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85D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udostępniane innym podmiotom (administratorom), za wyjątkiem podmiotów upoważnionych na podstawie przepisów prawa</w:t>
      </w:r>
      <w:r w:rsidR="006634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610EA51E" w14:textId="25CE8841" w:rsidR="00A626D8" w:rsidRPr="00AA13BB" w:rsidRDefault="006634ED" w:rsidP="00F85D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A626D8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ostęp do Pani/Pana danych osobowych mogą mieć podmioty (podmioty przetwarzające), którym Politechnika Warszawska zleca wykonanie czynności mogących wiązać się z przetwarzaniem danych osobowych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09E14A91" w14:textId="6ACA1F4A" w:rsidR="00A626D8" w:rsidRPr="00AA13BB" w:rsidRDefault="00A626D8" w:rsidP="00F85D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Politechnika Warszawska nie wykorzystuje w stosunku do Pani/Pana zautomatyzowanego podejmowania decyzji, w tym nie wykonuje profilowania Pani/Pana</w:t>
      </w:r>
      <w:r w:rsidR="006634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22F647E9" w14:textId="018D8FC7" w:rsidR="00A626D8" w:rsidRPr="00AA13BB" w:rsidRDefault="006634ED" w:rsidP="00F85D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A626D8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odanie przez Panią/Pana danych osobowych jest dobrowolne, jednakże ich niepodanie uniemożliwia wzięcie udziału w </w:t>
      </w:r>
      <w:r w:rsidR="004E5B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="00A626D8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onkursie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5D318810" w14:textId="34079B45" w:rsidR="00A626D8" w:rsidRPr="00AA13BB" w:rsidRDefault="00A626D8" w:rsidP="00F85D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przetwarzane będą przez okres niezbędny do prawidłowego przeprowadzenia i udokumentowania </w:t>
      </w:r>
      <w:r w:rsidR="004E5B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onkursu</w:t>
      </w:r>
      <w:r w:rsidR="006634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503DC685" w14:textId="7BFD98BC" w:rsidR="00A626D8" w:rsidRPr="00AA13BB" w:rsidRDefault="006634ED" w:rsidP="00F85D7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="00A626D8"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Pan/Pani prawo do wniesienia skargi do organu nadzorczego – Prezesa Urzędu Ochrony Danych Osobowych, gdy uzna Pan/Pani, iż przetwarzanie Pana/Pani danych osobowych narusza przepisy RODO.</w:t>
      </w:r>
    </w:p>
    <w:p w14:paraId="6CF5CE0E" w14:textId="77777777" w:rsidR="00A626D8" w:rsidRPr="00AA13BB" w:rsidRDefault="00A626D8" w:rsidP="00AA13BB">
      <w:pPr>
        <w:shd w:val="clear" w:color="auto" w:fill="FFFFFF"/>
        <w:spacing w:before="24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  <w:t>§ 10 Postanowienia końcowe</w:t>
      </w:r>
    </w:p>
    <w:p w14:paraId="2CEEE4F3" w14:textId="77777777" w:rsidR="00A626D8" w:rsidRPr="00AA13BB" w:rsidRDefault="00A626D8" w:rsidP="00AA13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 Konkursu zastrzega sobie prawo do zmiany niniejszego Regulaminu,</w:t>
      </w:r>
    </w:p>
    <w:p w14:paraId="63D20D7A" w14:textId="77777777" w:rsidR="00A626D8" w:rsidRPr="00AA13BB" w:rsidRDefault="00A626D8" w:rsidP="00AA13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Ewentualne zmiany w Regulaminie nie mogą naruszyć praw nabytych przez uczestników Konkursu.</w:t>
      </w:r>
    </w:p>
    <w:p w14:paraId="0C5BDAF0" w14:textId="77777777" w:rsidR="00A626D8" w:rsidRPr="00AA13BB" w:rsidRDefault="00A626D8" w:rsidP="00AA13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Organizatorowi Konkursu przysługuje wyłączne prawo rozstrzygania sporów powstałych w trakcie Konkursu oraz do dokonywania wykładni i interpretacji niniejszego Regulaminu.</w:t>
      </w:r>
    </w:p>
    <w:p w14:paraId="4439947B" w14:textId="6090FF8B" w:rsidR="00470531" w:rsidRPr="004334BD" w:rsidRDefault="00A626D8" w:rsidP="004334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jc w:val="both"/>
        <w:rPr>
          <w:rFonts w:ascii="Times New Roman" w:hAnsi="Times New Roman" w:cs="Times New Roman"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We wszystkich sprawach nieuregulowanych w niniejszym Regulaminie mają zastosowanie przepisy Kodeksu </w:t>
      </w:r>
      <w:r w:rsidR="004E5B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ywilnego</w:t>
      </w:r>
      <w:r w:rsidR="002F6C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AA13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 o ochronie danych osobowych.</w:t>
      </w:r>
    </w:p>
    <w:sectPr w:rsidR="00470531" w:rsidRPr="004334B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8586" w14:textId="77777777" w:rsidR="00F31AB0" w:rsidRDefault="00F31AB0" w:rsidP="0064373D">
      <w:pPr>
        <w:spacing w:after="0" w:line="240" w:lineRule="auto"/>
      </w:pPr>
      <w:r>
        <w:separator/>
      </w:r>
    </w:p>
  </w:endnote>
  <w:endnote w:type="continuationSeparator" w:id="0">
    <w:p w14:paraId="6626C206" w14:textId="77777777" w:rsidR="00F31AB0" w:rsidRDefault="00F31AB0" w:rsidP="006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416710458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14:paraId="0A7C2018" w14:textId="1962F717" w:rsidR="0064373D" w:rsidRPr="0064373D" w:rsidRDefault="0064373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4373D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64373D">
          <w:rPr>
            <w:rFonts w:eastAsiaTheme="minorEastAsia" w:cs="Times New Roman"/>
            <w:sz w:val="20"/>
            <w:szCs w:val="20"/>
          </w:rPr>
          <w:fldChar w:fldCharType="begin"/>
        </w:r>
        <w:r w:rsidRPr="0064373D">
          <w:rPr>
            <w:sz w:val="20"/>
            <w:szCs w:val="20"/>
          </w:rPr>
          <w:instrText>PAGE    \* MERGEFORMAT</w:instrText>
        </w:r>
        <w:r w:rsidRPr="0064373D">
          <w:rPr>
            <w:rFonts w:eastAsiaTheme="minorEastAsia" w:cs="Times New Roman"/>
            <w:sz w:val="20"/>
            <w:szCs w:val="20"/>
          </w:rPr>
          <w:fldChar w:fldCharType="separate"/>
        </w:r>
        <w:r w:rsidRPr="0064373D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>2</w:t>
        </w:r>
        <w:r w:rsidRPr="0064373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ABA0B44" w14:textId="77777777" w:rsidR="0064373D" w:rsidRDefault="00643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D8B5" w14:textId="77777777" w:rsidR="00F31AB0" w:rsidRDefault="00F31AB0" w:rsidP="0064373D">
      <w:pPr>
        <w:spacing w:after="0" w:line="240" w:lineRule="auto"/>
      </w:pPr>
      <w:r>
        <w:separator/>
      </w:r>
    </w:p>
  </w:footnote>
  <w:footnote w:type="continuationSeparator" w:id="0">
    <w:p w14:paraId="07639635" w14:textId="77777777" w:rsidR="00F31AB0" w:rsidRDefault="00F31AB0" w:rsidP="0064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74C2" w14:textId="77777777" w:rsidR="00597796" w:rsidRPr="005B0154" w:rsidRDefault="00597796" w:rsidP="00597796">
    <w:pPr>
      <w:tabs>
        <w:tab w:val="left" w:pos="1234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proofErr w:type="spellStart"/>
    <w:r w:rsidRPr="005B0154">
      <w:rPr>
        <w:rFonts w:ascii="Times New Roman" w:hAnsi="Times New Roman"/>
        <w:sz w:val="20"/>
        <w:szCs w:val="20"/>
      </w:rPr>
      <w:t>Załącznik</w:t>
    </w:r>
    <w:proofErr w:type="spellEnd"/>
    <w:r>
      <w:rPr>
        <w:rFonts w:ascii="Times New Roman" w:hAnsi="Times New Roman"/>
        <w:sz w:val="20"/>
        <w:szCs w:val="20"/>
      </w:rPr>
      <w:t xml:space="preserve"> </w:t>
    </w:r>
  </w:p>
  <w:p w14:paraId="287DFBA3" w14:textId="77777777" w:rsidR="00597796" w:rsidRPr="005B0154" w:rsidRDefault="00597796" w:rsidP="00597796">
    <w:pPr>
      <w:tabs>
        <w:tab w:val="left" w:pos="1234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5B0154">
      <w:rPr>
        <w:rFonts w:ascii="Times New Roman" w:hAnsi="Times New Roman"/>
        <w:sz w:val="20"/>
        <w:szCs w:val="20"/>
      </w:rPr>
      <w:t xml:space="preserve">do </w:t>
    </w:r>
    <w:proofErr w:type="spellStart"/>
    <w:r>
      <w:rPr>
        <w:rFonts w:ascii="Times New Roman" w:hAnsi="Times New Roman"/>
        <w:sz w:val="20"/>
        <w:szCs w:val="20"/>
      </w:rPr>
      <w:t>Decyzji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Dziekana</w:t>
    </w:r>
    <w:proofErr w:type="spellEnd"/>
    <w:r>
      <w:rPr>
        <w:rFonts w:ascii="Times New Roman" w:hAnsi="Times New Roman"/>
        <w:sz w:val="20"/>
        <w:szCs w:val="20"/>
      </w:rPr>
      <w:t xml:space="preserve"> Wydziału </w:t>
    </w:r>
    <w:r w:rsidRPr="005B0154">
      <w:rPr>
        <w:rFonts w:ascii="Times New Roman" w:hAnsi="Times New Roman"/>
        <w:sz w:val="20"/>
        <w:szCs w:val="20"/>
      </w:rPr>
      <w:t xml:space="preserve">MEiL </w:t>
    </w:r>
  </w:p>
  <w:p w14:paraId="042B744C" w14:textId="34FC90F1" w:rsidR="00597796" w:rsidRPr="005B0154" w:rsidRDefault="00597796" w:rsidP="00597796">
    <w:pPr>
      <w:tabs>
        <w:tab w:val="left" w:pos="1234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5B0154">
      <w:rPr>
        <w:rFonts w:ascii="Times New Roman" w:hAnsi="Times New Roman"/>
        <w:sz w:val="20"/>
        <w:szCs w:val="20"/>
      </w:rPr>
      <w:t xml:space="preserve">nr </w:t>
    </w:r>
    <w:r w:rsidR="006F5BF2">
      <w:rPr>
        <w:rFonts w:ascii="Times New Roman" w:hAnsi="Times New Roman"/>
        <w:sz w:val="20"/>
        <w:szCs w:val="20"/>
      </w:rPr>
      <w:t>….</w:t>
    </w:r>
    <w:r w:rsidRPr="005B0154">
      <w:rPr>
        <w:rFonts w:ascii="Times New Roman" w:hAnsi="Times New Roman"/>
        <w:sz w:val="20"/>
        <w:szCs w:val="20"/>
      </w:rPr>
      <w:t>/ 20</w:t>
    </w:r>
    <w:r>
      <w:rPr>
        <w:rFonts w:ascii="Times New Roman" w:hAnsi="Times New Roman"/>
        <w:sz w:val="20"/>
        <w:szCs w:val="20"/>
      </w:rPr>
      <w:t>2</w:t>
    </w:r>
    <w:r w:rsidR="006F5BF2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z </w:t>
    </w:r>
    <w:proofErr w:type="spellStart"/>
    <w:r>
      <w:rPr>
        <w:rFonts w:ascii="Times New Roman" w:hAnsi="Times New Roman"/>
        <w:sz w:val="20"/>
        <w:szCs w:val="20"/>
      </w:rPr>
      <w:t>dnia</w:t>
    </w:r>
    <w:proofErr w:type="spellEnd"/>
    <w:r w:rsidR="00413E07">
      <w:rPr>
        <w:rFonts w:ascii="Times New Roman" w:hAnsi="Times New Roman"/>
        <w:sz w:val="20"/>
        <w:szCs w:val="20"/>
      </w:rPr>
      <w:t xml:space="preserve">    </w:t>
    </w:r>
    <w:r>
      <w:rPr>
        <w:rFonts w:ascii="Times New Roman" w:hAnsi="Times New Roman"/>
        <w:sz w:val="20"/>
        <w:szCs w:val="20"/>
      </w:rPr>
      <w:t xml:space="preserve"> </w:t>
    </w:r>
    <w:proofErr w:type="spellStart"/>
    <w:r w:rsidR="006F5BF2">
      <w:rPr>
        <w:rFonts w:ascii="Times New Roman" w:hAnsi="Times New Roman"/>
        <w:sz w:val="20"/>
        <w:szCs w:val="20"/>
      </w:rPr>
      <w:t>lutego</w:t>
    </w:r>
    <w:proofErr w:type="spellEnd"/>
    <w:r>
      <w:rPr>
        <w:rFonts w:ascii="Times New Roman" w:hAnsi="Times New Roman"/>
        <w:sz w:val="20"/>
        <w:szCs w:val="20"/>
      </w:rPr>
      <w:t xml:space="preserve"> 202</w:t>
    </w:r>
    <w:r w:rsidR="006F5BF2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r.</w:t>
    </w:r>
  </w:p>
  <w:p w14:paraId="70B00447" w14:textId="77777777" w:rsidR="00597796" w:rsidRPr="00597796" w:rsidRDefault="00597796" w:rsidP="00597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5B"/>
    <w:multiLevelType w:val="multilevel"/>
    <w:tmpl w:val="103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58F"/>
    <w:multiLevelType w:val="multilevel"/>
    <w:tmpl w:val="6C3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3BF6"/>
    <w:multiLevelType w:val="hybridMultilevel"/>
    <w:tmpl w:val="F93E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15D"/>
    <w:multiLevelType w:val="hybridMultilevel"/>
    <w:tmpl w:val="234219E0"/>
    <w:lvl w:ilvl="0" w:tplc="26F4C3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324D1"/>
    <w:multiLevelType w:val="hybridMultilevel"/>
    <w:tmpl w:val="1AD00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581"/>
    <w:multiLevelType w:val="multilevel"/>
    <w:tmpl w:val="F4FE4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D58CC"/>
    <w:multiLevelType w:val="multilevel"/>
    <w:tmpl w:val="3D2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16D3C"/>
    <w:multiLevelType w:val="multilevel"/>
    <w:tmpl w:val="CC2A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636E8"/>
    <w:multiLevelType w:val="multilevel"/>
    <w:tmpl w:val="222C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E1FE3"/>
    <w:multiLevelType w:val="multilevel"/>
    <w:tmpl w:val="1C1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C78CA"/>
    <w:multiLevelType w:val="multilevel"/>
    <w:tmpl w:val="56DE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15252"/>
    <w:multiLevelType w:val="hybridMultilevel"/>
    <w:tmpl w:val="B52CFA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073072"/>
    <w:multiLevelType w:val="hybridMultilevel"/>
    <w:tmpl w:val="B4FC9520"/>
    <w:lvl w:ilvl="0" w:tplc="503C6438">
      <w:start w:val="1"/>
      <w:numFmt w:val="decimal"/>
      <w:lvlText w:val="%1)"/>
      <w:lvlJc w:val="left"/>
      <w:pPr>
        <w:ind w:left="720" w:hanging="360"/>
      </w:pPr>
      <w:rPr>
        <w:strike/>
        <w:color w:val="00B05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E5B"/>
    <w:multiLevelType w:val="multilevel"/>
    <w:tmpl w:val="90D4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031EC"/>
    <w:multiLevelType w:val="multilevel"/>
    <w:tmpl w:val="D776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10FE5"/>
    <w:multiLevelType w:val="multilevel"/>
    <w:tmpl w:val="DC54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F1D64"/>
    <w:multiLevelType w:val="multilevel"/>
    <w:tmpl w:val="872A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30B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86087F"/>
    <w:multiLevelType w:val="multilevel"/>
    <w:tmpl w:val="9EFE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B04DC"/>
    <w:multiLevelType w:val="multilevel"/>
    <w:tmpl w:val="3D2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E6A56"/>
    <w:multiLevelType w:val="multilevel"/>
    <w:tmpl w:val="407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F63085"/>
    <w:multiLevelType w:val="hybridMultilevel"/>
    <w:tmpl w:val="39028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82D85"/>
    <w:multiLevelType w:val="hybridMultilevel"/>
    <w:tmpl w:val="023C0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E47768"/>
    <w:multiLevelType w:val="multilevel"/>
    <w:tmpl w:val="4EA4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3B253C"/>
    <w:multiLevelType w:val="hybridMultilevel"/>
    <w:tmpl w:val="75C8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C5574"/>
    <w:multiLevelType w:val="multilevel"/>
    <w:tmpl w:val="D5548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5"/>
  </w:num>
  <w:num w:numId="5">
    <w:abstractNumId w:val="18"/>
  </w:num>
  <w:num w:numId="6">
    <w:abstractNumId w:val="19"/>
  </w:num>
  <w:num w:numId="7">
    <w:abstractNumId w:val="1"/>
  </w:num>
  <w:num w:numId="8">
    <w:abstractNumId w:val="15"/>
  </w:num>
  <w:num w:numId="9">
    <w:abstractNumId w:val="20"/>
  </w:num>
  <w:num w:numId="10">
    <w:abstractNumId w:val="8"/>
  </w:num>
  <w:num w:numId="11">
    <w:abstractNumId w:val="16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24"/>
  </w:num>
  <w:num w:numId="17">
    <w:abstractNumId w:val="22"/>
  </w:num>
  <w:num w:numId="18">
    <w:abstractNumId w:val="10"/>
  </w:num>
  <w:num w:numId="19">
    <w:abstractNumId w:val="23"/>
  </w:num>
  <w:num w:numId="20">
    <w:abstractNumId w:val="11"/>
  </w:num>
  <w:num w:numId="21">
    <w:abstractNumId w:val="3"/>
  </w:num>
  <w:num w:numId="22">
    <w:abstractNumId w:val="6"/>
  </w:num>
  <w:num w:numId="23">
    <w:abstractNumId w:val="17"/>
  </w:num>
  <w:num w:numId="24">
    <w:abstractNumId w:val="2"/>
  </w:num>
  <w:num w:numId="25">
    <w:abstractNumId w:val="12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bner Agnieszka">
    <w15:presenceInfo w15:providerId="AD" w15:userId="S::agnieszka.hibner@pw.edu.pl::b4e601f2-bad1-4d2e-840f-8bbe9c30c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68"/>
    <w:rsid w:val="00000D99"/>
    <w:rsid w:val="00011768"/>
    <w:rsid w:val="00025724"/>
    <w:rsid w:val="0006193A"/>
    <w:rsid w:val="000A079B"/>
    <w:rsid w:val="00105F6C"/>
    <w:rsid w:val="00110B16"/>
    <w:rsid w:val="0011388C"/>
    <w:rsid w:val="001A5700"/>
    <w:rsid w:val="001B759F"/>
    <w:rsid w:val="001D3825"/>
    <w:rsid w:val="002059EB"/>
    <w:rsid w:val="00213F4D"/>
    <w:rsid w:val="00217B29"/>
    <w:rsid w:val="002B3F38"/>
    <w:rsid w:val="002C075C"/>
    <w:rsid w:val="002F6CFE"/>
    <w:rsid w:val="00352155"/>
    <w:rsid w:val="003C4902"/>
    <w:rsid w:val="003F6852"/>
    <w:rsid w:val="00407CFA"/>
    <w:rsid w:val="00413E07"/>
    <w:rsid w:val="00424F30"/>
    <w:rsid w:val="004334BD"/>
    <w:rsid w:val="0045361D"/>
    <w:rsid w:val="00497EE8"/>
    <w:rsid w:val="004A6CDB"/>
    <w:rsid w:val="004B3757"/>
    <w:rsid w:val="004E0D77"/>
    <w:rsid w:val="004E5BB6"/>
    <w:rsid w:val="00526F1B"/>
    <w:rsid w:val="0052714C"/>
    <w:rsid w:val="00544AF3"/>
    <w:rsid w:val="00575CB5"/>
    <w:rsid w:val="005801BD"/>
    <w:rsid w:val="00580D5A"/>
    <w:rsid w:val="00597796"/>
    <w:rsid w:val="005B2D61"/>
    <w:rsid w:val="005B4313"/>
    <w:rsid w:val="005C77E1"/>
    <w:rsid w:val="005D1879"/>
    <w:rsid w:val="005D297B"/>
    <w:rsid w:val="00607B18"/>
    <w:rsid w:val="0061220B"/>
    <w:rsid w:val="0064373D"/>
    <w:rsid w:val="00646F4D"/>
    <w:rsid w:val="006634ED"/>
    <w:rsid w:val="006655A0"/>
    <w:rsid w:val="006C54D0"/>
    <w:rsid w:val="006D3E9D"/>
    <w:rsid w:val="006D7C82"/>
    <w:rsid w:val="006E0E02"/>
    <w:rsid w:val="006F5BF2"/>
    <w:rsid w:val="00700C57"/>
    <w:rsid w:val="00701E4C"/>
    <w:rsid w:val="007028F5"/>
    <w:rsid w:val="007565BC"/>
    <w:rsid w:val="00767721"/>
    <w:rsid w:val="00777711"/>
    <w:rsid w:val="007C279C"/>
    <w:rsid w:val="00801373"/>
    <w:rsid w:val="00803035"/>
    <w:rsid w:val="0080598A"/>
    <w:rsid w:val="008109F4"/>
    <w:rsid w:val="0081750B"/>
    <w:rsid w:val="0083065F"/>
    <w:rsid w:val="008A0F1D"/>
    <w:rsid w:val="008E18D1"/>
    <w:rsid w:val="00975C98"/>
    <w:rsid w:val="00986BA6"/>
    <w:rsid w:val="009C675A"/>
    <w:rsid w:val="00A626D8"/>
    <w:rsid w:val="00A86C88"/>
    <w:rsid w:val="00A9544F"/>
    <w:rsid w:val="00A9623C"/>
    <w:rsid w:val="00AA13BB"/>
    <w:rsid w:val="00AA32F5"/>
    <w:rsid w:val="00AB5564"/>
    <w:rsid w:val="00AC4792"/>
    <w:rsid w:val="00AD5793"/>
    <w:rsid w:val="00AD7849"/>
    <w:rsid w:val="00B03163"/>
    <w:rsid w:val="00B036DA"/>
    <w:rsid w:val="00B26AD0"/>
    <w:rsid w:val="00B63A80"/>
    <w:rsid w:val="00B95FD2"/>
    <w:rsid w:val="00BF0C4D"/>
    <w:rsid w:val="00C13383"/>
    <w:rsid w:val="00C737BC"/>
    <w:rsid w:val="00CA14D3"/>
    <w:rsid w:val="00CA1D33"/>
    <w:rsid w:val="00CE4036"/>
    <w:rsid w:val="00CE58CC"/>
    <w:rsid w:val="00CF4B42"/>
    <w:rsid w:val="00DA3291"/>
    <w:rsid w:val="00DF5FA3"/>
    <w:rsid w:val="00E027CE"/>
    <w:rsid w:val="00E163CD"/>
    <w:rsid w:val="00E30489"/>
    <w:rsid w:val="00E409E0"/>
    <w:rsid w:val="00E619EA"/>
    <w:rsid w:val="00E6549F"/>
    <w:rsid w:val="00E675B7"/>
    <w:rsid w:val="00E772F4"/>
    <w:rsid w:val="00EA10F4"/>
    <w:rsid w:val="00EA5715"/>
    <w:rsid w:val="00ED4875"/>
    <w:rsid w:val="00EF7D9D"/>
    <w:rsid w:val="00F31AB0"/>
    <w:rsid w:val="00F3262B"/>
    <w:rsid w:val="00F72814"/>
    <w:rsid w:val="00F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ECA"/>
  <w15:chartTrackingRefBased/>
  <w15:docId w15:val="{FB337549-2FC3-480E-B5CC-7EC19A92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A6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A62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26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626D8"/>
    <w:rPr>
      <w:b/>
      <w:bCs/>
    </w:rPr>
  </w:style>
  <w:style w:type="character" w:styleId="Uwydatnienie">
    <w:name w:val="Emphasis"/>
    <w:basedOn w:val="Domylnaczcionkaakapitu"/>
    <w:uiPriority w:val="20"/>
    <w:qFormat/>
    <w:rsid w:val="00A626D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6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626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388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728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71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4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73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4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73D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5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5724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24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217B2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78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.pw.edu.pl/MEiL/Wydzial" TargetMode="External"/><Relationship Id="rId13" Type="http://schemas.openxmlformats.org/officeDocument/2006/relationships/hyperlink" Target="mailto:iod@pw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NE.PW/" TargetMode="External"/><Relationship Id="rId12" Type="http://schemas.openxmlformats.org/officeDocument/2006/relationships/hyperlink" Target="https://www.portalkandydata.pw.edu.pl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energetyczny.itc.pw.edu.pl/wp-content/uploads/2019/09/US-nr_283_2018-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onkursenergetyczny.itc.pw.edu.pl/wp-content/uploads/2019/09/Formularz-zg%C5%82oszenia-uczestnik-ma%C5%82oletn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energetyczny.itc.pw.edu.pl/wp-content/uploads/2019/09/Formularz-zg%C5%82oszenia-uczestnik-ma%C5%82oletni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Cezary (STUD)</dc:creator>
  <cp:keywords/>
  <dc:description/>
  <cp:lastModifiedBy>Hibner Agnieszka</cp:lastModifiedBy>
  <cp:revision>3</cp:revision>
  <cp:lastPrinted>2022-02-14T13:53:00Z</cp:lastPrinted>
  <dcterms:created xsi:type="dcterms:W3CDTF">2022-02-16T12:52:00Z</dcterms:created>
  <dcterms:modified xsi:type="dcterms:W3CDTF">2022-02-16T12:53:00Z</dcterms:modified>
</cp:coreProperties>
</file>